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740"/>
        <w:gridCol w:w="3686"/>
      </w:tblGrid>
      <w:tr w:rsidR="009E0DFB" w:rsidRPr="00F465C8">
        <w:tc>
          <w:tcPr>
            <w:tcW w:w="5740" w:type="dxa"/>
            <w:tcBorders>
              <w:top w:val="nil"/>
              <w:left w:val="nil"/>
              <w:bottom w:val="nil"/>
              <w:right w:val="nil"/>
            </w:tcBorders>
          </w:tcPr>
          <w:p w:rsidR="009E0DFB" w:rsidRPr="00F465C8" w:rsidRDefault="009E0DFB">
            <w:pPr>
              <w:tabs>
                <w:tab w:val="left" w:pos="4111"/>
                <w:tab w:val="left" w:pos="5670"/>
              </w:tabs>
            </w:pPr>
            <w:bookmarkStart w:id="0" w:name="az"/>
            <w:bookmarkEnd w:id="0"/>
            <w:r w:rsidRPr="00F465C8">
              <w:t xml:space="preserve">Dienstleistungszentrum Ländlicher Raum </w:t>
            </w:r>
          </w:p>
        </w:tc>
        <w:tc>
          <w:tcPr>
            <w:tcW w:w="3686" w:type="dxa"/>
            <w:tcBorders>
              <w:top w:val="nil"/>
              <w:left w:val="nil"/>
              <w:bottom w:val="nil"/>
              <w:right w:val="nil"/>
            </w:tcBorders>
          </w:tcPr>
          <w:p w:rsidR="009E0DFB" w:rsidRPr="00F465C8" w:rsidRDefault="009E0DFB" w:rsidP="005A5C41">
            <w:pPr>
              <w:tabs>
                <w:tab w:val="left" w:pos="5670"/>
              </w:tabs>
            </w:pPr>
            <w:r>
              <w:fldChar w:fldCharType="begin">
                <w:ffData>
                  <w:name w:val="BehoerdenPLZ1"/>
                  <w:enabled/>
                  <w:calcOnExit w:val="0"/>
                  <w:textInput>
                    <w:default w:val="67433"/>
                  </w:textInput>
                </w:ffData>
              </w:fldChar>
            </w:r>
            <w:bookmarkStart w:id="1" w:name="BehoerdenPLZ1"/>
            <w:r>
              <w:instrText xml:space="preserve"> FORMTEXT </w:instrText>
            </w:r>
            <w:r>
              <w:fldChar w:fldCharType="separate"/>
            </w:r>
            <w:r>
              <w:rPr>
                <w:noProof/>
              </w:rPr>
              <w:t>67433</w:t>
            </w:r>
            <w:r>
              <w:fldChar w:fldCharType="end"/>
            </w:r>
            <w:bookmarkEnd w:id="1"/>
            <w:r>
              <w:t xml:space="preserve"> </w:t>
            </w:r>
            <w:r>
              <w:fldChar w:fldCharType="begin">
                <w:ffData>
                  <w:name w:val="BehoerdenOrt1"/>
                  <w:enabled/>
                  <w:calcOnExit w:val="0"/>
                  <w:textInput>
                    <w:default w:val="Neustadt a.d.W."/>
                  </w:textInput>
                </w:ffData>
              </w:fldChar>
            </w:r>
            <w:bookmarkStart w:id="2" w:name="BehoerdenOrt1"/>
            <w:r>
              <w:instrText xml:space="preserve"> FORMTEXT </w:instrText>
            </w:r>
            <w:r>
              <w:fldChar w:fldCharType="separate"/>
            </w:r>
            <w:r>
              <w:rPr>
                <w:noProof/>
              </w:rPr>
              <w:t>Neustadt a.d.W.</w:t>
            </w:r>
            <w:r>
              <w:fldChar w:fldCharType="end"/>
            </w:r>
            <w:bookmarkEnd w:id="2"/>
            <w:r>
              <w:t xml:space="preserve">, </w:t>
            </w:r>
            <w:r w:rsidR="005A5C41" w:rsidRPr="00653DE3">
              <w:t>29.04.2022</w:t>
            </w:r>
          </w:p>
        </w:tc>
      </w:tr>
      <w:tr w:rsidR="009E0DFB" w:rsidRPr="00F465C8">
        <w:tc>
          <w:tcPr>
            <w:tcW w:w="5740" w:type="dxa"/>
            <w:tcBorders>
              <w:top w:val="nil"/>
              <w:left w:val="nil"/>
              <w:bottom w:val="nil"/>
              <w:right w:val="nil"/>
            </w:tcBorders>
          </w:tcPr>
          <w:p w:rsidR="009E0DFB" w:rsidRPr="00F465C8" w:rsidRDefault="009E0DFB">
            <w:pPr>
              <w:tabs>
                <w:tab w:val="left" w:pos="4111"/>
                <w:tab w:val="left" w:pos="5670"/>
              </w:tabs>
            </w:pPr>
            <w:r>
              <w:fldChar w:fldCharType="begin">
                <w:ffData>
                  <w:name w:val="BehoerdenName1"/>
                  <w:enabled/>
                  <w:calcOnExit w:val="0"/>
                  <w:textInput>
                    <w:default w:val="DLR Rheinpfalz"/>
                  </w:textInput>
                </w:ffData>
              </w:fldChar>
            </w:r>
            <w:bookmarkStart w:id="3" w:name="BehoerdenName1"/>
            <w:r>
              <w:instrText xml:space="preserve"> FORMTEXT </w:instrText>
            </w:r>
            <w:r>
              <w:fldChar w:fldCharType="separate"/>
            </w:r>
            <w:r>
              <w:rPr>
                <w:noProof/>
              </w:rPr>
              <w:t>DLR Rheinpfalz</w:t>
            </w:r>
            <w:r>
              <w:fldChar w:fldCharType="end"/>
            </w:r>
            <w:bookmarkEnd w:id="3"/>
          </w:p>
        </w:tc>
        <w:tc>
          <w:tcPr>
            <w:tcW w:w="3686" w:type="dxa"/>
            <w:tcBorders>
              <w:top w:val="nil"/>
              <w:left w:val="nil"/>
              <w:bottom w:val="nil"/>
              <w:right w:val="nil"/>
            </w:tcBorders>
          </w:tcPr>
          <w:p w:rsidR="009E0DFB" w:rsidRPr="00F465C8" w:rsidRDefault="009E0DFB">
            <w:pPr>
              <w:tabs>
                <w:tab w:val="left" w:pos="5670"/>
              </w:tabs>
            </w:pPr>
            <w:r>
              <w:fldChar w:fldCharType="begin">
                <w:ffData>
                  <w:name w:val="BehoerdenStrasse1"/>
                  <w:enabled/>
                  <w:calcOnExit w:val="0"/>
                  <w:textInput>
                    <w:default w:val="Konrad-Adenauer-Str. 35"/>
                  </w:textInput>
                </w:ffData>
              </w:fldChar>
            </w:r>
            <w:bookmarkStart w:id="4" w:name="BehoerdenStrasse1"/>
            <w:r>
              <w:instrText xml:space="preserve"> FORMTEXT </w:instrText>
            </w:r>
            <w:r>
              <w:fldChar w:fldCharType="separate"/>
            </w:r>
            <w:r>
              <w:rPr>
                <w:noProof/>
              </w:rPr>
              <w:t>Konrad-Adenauer-Str. 35</w:t>
            </w:r>
            <w:r>
              <w:fldChar w:fldCharType="end"/>
            </w:r>
            <w:bookmarkEnd w:id="4"/>
            <w:r w:rsidRPr="00F465C8">
              <w:t xml:space="preserve"> </w:t>
            </w:r>
          </w:p>
        </w:tc>
      </w:tr>
      <w:tr w:rsidR="009E0DFB" w:rsidRPr="00F465C8">
        <w:trPr>
          <w:trHeight w:val="80"/>
        </w:trPr>
        <w:tc>
          <w:tcPr>
            <w:tcW w:w="5740" w:type="dxa"/>
            <w:tcBorders>
              <w:top w:val="nil"/>
              <w:left w:val="nil"/>
              <w:bottom w:val="nil"/>
              <w:right w:val="nil"/>
            </w:tcBorders>
          </w:tcPr>
          <w:p w:rsidR="009E0DFB" w:rsidRPr="00F465C8" w:rsidRDefault="005A5C41">
            <w:pPr>
              <w:tabs>
                <w:tab w:val="left" w:pos="4111"/>
                <w:tab w:val="left" w:pos="5670"/>
              </w:tabs>
            </w:pPr>
            <w:r>
              <w:t xml:space="preserve">Abteilung Landentwicklung, </w:t>
            </w:r>
            <w:r w:rsidR="009E0DFB">
              <w:t>Ländliche Bodenordnung</w:t>
            </w:r>
          </w:p>
        </w:tc>
        <w:tc>
          <w:tcPr>
            <w:tcW w:w="3686" w:type="dxa"/>
            <w:tcBorders>
              <w:top w:val="nil"/>
              <w:left w:val="nil"/>
              <w:bottom w:val="nil"/>
              <w:right w:val="nil"/>
            </w:tcBorders>
          </w:tcPr>
          <w:p w:rsidR="009E0DFB" w:rsidRPr="00F465C8" w:rsidRDefault="009E0DFB" w:rsidP="009E0DFB">
            <w:pPr>
              <w:tabs>
                <w:tab w:val="left" w:pos="5670"/>
              </w:tabs>
            </w:pPr>
            <w:r w:rsidRPr="00F465C8">
              <w:t xml:space="preserve">Telefon: </w:t>
            </w:r>
            <w:r>
              <w:fldChar w:fldCharType="begin">
                <w:ffData>
                  <w:name w:val="Behoerdentelefon1"/>
                  <w:enabled/>
                  <w:calcOnExit w:val="0"/>
                  <w:textInput>
                    <w:default w:val="06321/671-0"/>
                  </w:textInput>
                </w:ffData>
              </w:fldChar>
            </w:r>
            <w:bookmarkStart w:id="5" w:name="Behoerdentelefon1"/>
            <w:r>
              <w:instrText xml:space="preserve"> FORMTEXT </w:instrText>
            </w:r>
            <w:r>
              <w:fldChar w:fldCharType="separate"/>
            </w:r>
            <w:r>
              <w:rPr>
                <w:noProof/>
              </w:rPr>
              <w:t>06321/671-0</w:t>
            </w:r>
            <w:r>
              <w:fldChar w:fldCharType="end"/>
            </w:r>
            <w:bookmarkEnd w:id="5"/>
          </w:p>
        </w:tc>
      </w:tr>
      <w:tr w:rsidR="009E0DFB" w:rsidRPr="00F465C8">
        <w:tc>
          <w:tcPr>
            <w:tcW w:w="5740" w:type="dxa"/>
            <w:tcBorders>
              <w:top w:val="nil"/>
              <w:left w:val="nil"/>
              <w:bottom w:val="nil"/>
              <w:right w:val="nil"/>
            </w:tcBorders>
          </w:tcPr>
          <w:p w:rsidR="009E0DFB" w:rsidRPr="00F465C8" w:rsidRDefault="009E0DFB">
            <w:pPr>
              <w:tabs>
                <w:tab w:val="left" w:pos="4111"/>
                <w:tab w:val="left" w:pos="5670"/>
              </w:tabs>
            </w:pPr>
            <w:r>
              <w:fldChar w:fldCharType="begin">
                <w:ffData>
                  <w:name w:val="VerfahrensName1"/>
                  <w:enabled/>
                  <w:calcOnExit w:val="0"/>
                  <w:textInput>
                    <w:default w:val="Flurbereinigung Nußdorf VII Ost"/>
                  </w:textInput>
                </w:ffData>
              </w:fldChar>
            </w:r>
            <w:bookmarkStart w:id="6" w:name="VerfahrensName1"/>
            <w:r>
              <w:instrText xml:space="preserve"> FORMTEXT </w:instrText>
            </w:r>
            <w:r>
              <w:fldChar w:fldCharType="separate"/>
            </w:r>
            <w:r>
              <w:rPr>
                <w:noProof/>
              </w:rPr>
              <w:t>Flurbereinigung Nußdorf VII Ost</w:t>
            </w:r>
            <w:r>
              <w:fldChar w:fldCharType="end"/>
            </w:r>
            <w:bookmarkEnd w:id="6"/>
          </w:p>
        </w:tc>
        <w:tc>
          <w:tcPr>
            <w:tcW w:w="3686" w:type="dxa"/>
            <w:tcBorders>
              <w:top w:val="nil"/>
              <w:left w:val="nil"/>
              <w:bottom w:val="nil"/>
              <w:right w:val="nil"/>
            </w:tcBorders>
          </w:tcPr>
          <w:p w:rsidR="009E0DFB" w:rsidRPr="00F465C8" w:rsidRDefault="009E0DFB" w:rsidP="009E0DFB">
            <w:pPr>
              <w:tabs>
                <w:tab w:val="left" w:pos="5670"/>
              </w:tabs>
            </w:pPr>
            <w:r w:rsidRPr="00F465C8">
              <w:t xml:space="preserve">Telefax: </w:t>
            </w:r>
            <w:r>
              <w:fldChar w:fldCharType="begin">
                <w:ffData>
                  <w:name w:val="Behoerdenfax1"/>
                  <w:enabled/>
                  <w:calcOnExit w:val="0"/>
                  <w:textInput>
                    <w:default w:val="06321/671-1250"/>
                  </w:textInput>
                </w:ffData>
              </w:fldChar>
            </w:r>
            <w:bookmarkStart w:id="7" w:name="Behoerdenfax1"/>
            <w:r>
              <w:instrText xml:space="preserve"> FORMTEXT </w:instrText>
            </w:r>
            <w:r>
              <w:fldChar w:fldCharType="separate"/>
            </w:r>
            <w:r>
              <w:rPr>
                <w:noProof/>
              </w:rPr>
              <w:t>06321/671-1250</w:t>
            </w:r>
            <w:r>
              <w:fldChar w:fldCharType="end"/>
            </w:r>
            <w:bookmarkEnd w:id="7"/>
          </w:p>
        </w:tc>
      </w:tr>
      <w:tr w:rsidR="009E0DFB" w:rsidRPr="00F465C8">
        <w:tc>
          <w:tcPr>
            <w:tcW w:w="5740" w:type="dxa"/>
            <w:tcBorders>
              <w:top w:val="nil"/>
              <w:left w:val="nil"/>
              <w:bottom w:val="nil"/>
              <w:right w:val="nil"/>
            </w:tcBorders>
          </w:tcPr>
          <w:p w:rsidR="009E0DFB" w:rsidRPr="00F465C8" w:rsidRDefault="009E0DFB" w:rsidP="009E0DFB">
            <w:pPr>
              <w:tabs>
                <w:tab w:val="left" w:pos="4111"/>
                <w:tab w:val="left" w:pos="5670"/>
              </w:tabs>
            </w:pPr>
            <w:r w:rsidRPr="00F465C8">
              <w:t xml:space="preserve">Aktenzeichen: </w:t>
            </w:r>
            <w:r>
              <w:fldChar w:fldCharType="begin">
                <w:ffData>
                  <w:name w:val="Aktenzeichen2"/>
                  <w:enabled/>
                  <w:calcOnExit w:val="0"/>
                  <w:textInput>
                    <w:default w:val="41262-HA2.3."/>
                  </w:textInput>
                </w:ffData>
              </w:fldChar>
            </w:r>
            <w:bookmarkStart w:id="8" w:name="Aktenzeichen2"/>
            <w:r>
              <w:instrText xml:space="preserve"> FORMTEXT </w:instrText>
            </w:r>
            <w:r>
              <w:fldChar w:fldCharType="separate"/>
            </w:r>
            <w:r>
              <w:rPr>
                <w:noProof/>
              </w:rPr>
              <w:t>41262-HA2.3.</w:t>
            </w:r>
            <w:r>
              <w:fldChar w:fldCharType="end"/>
            </w:r>
            <w:bookmarkEnd w:id="8"/>
          </w:p>
        </w:tc>
        <w:tc>
          <w:tcPr>
            <w:tcW w:w="3686" w:type="dxa"/>
            <w:tcBorders>
              <w:top w:val="nil"/>
              <w:left w:val="nil"/>
              <w:bottom w:val="nil"/>
              <w:right w:val="nil"/>
            </w:tcBorders>
          </w:tcPr>
          <w:p w:rsidR="009E0DFB" w:rsidRPr="00F465C8" w:rsidRDefault="009E0DFB" w:rsidP="009E0DFB">
            <w:pPr>
              <w:tabs>
                <w:tab w:val="left" w:pos="5670"/>
              </w:tabs>
            </w:pPr>
            <w:r w:rsidRPr="00F465C8">
              <w:t xml:space="preserve">Internet: </w:t>
            </w:r>
            <w:r>
              <w:fldChar w:fldCharType="begin">
                <w:ffData>
                  <w:name w:val="BehoerdenInet1"/>
                  <w:enabled/>
                  <w:calcOnExit w:val="0"/>
                  <w:textInput>
                    <w:default w:val="www.dlr.rlp.de"/>
                  </w:textInput>
                </w:ffData>
              </w:fldChar>
            </w:r>
            <w:bookmarkStart w:id="9" w:name="BehoerdenInet1"/>
            <w:r>
              <w:instrText xml:space="preserve"> FORMTEXT </w:instrText>
            </w:r>
            <w:r>
              <w:fldChar w:fldCharType="separate"/>
            </w:r>
            <w:r>
              <w:rPr>
                <w:noProof/>
              </w:rPr>
              <w:t>www.dlr.rlp.de</w:t>
            </w:r>
            <w:r>
              <w:fldChar w:fldCharType="end"/>
            </w:r>
            <w:bookmarkEnd w:id="9"/>
          </w:p>
        </w:tc>
      </w:tr>
    </w:tbl>
    <w:p w:rsidR="009E0DFB" w:rsidRDefault="009E0DFB">
      <w:pPr>
        <w:pStyle w:val="Text-MWV"/>
        <w:jc w:val="center"/>
        <w:rPr>
          <w:b/>
          <w:sz w:val="32"/>
        </w:rPr>
      </w:pPr>
    </w:p>
    <w:p w:rsidR="009E0DFB" w:rsidRDefault="009E0DFB">
      <w:pPr>
        <w:pStyle w:val="Text-MWV"/>
        <w:jc w:val="center"/>
        <w:rPr>
          <w:b/>
          <w:sz w:val="32"/>
        </w:rPr>
      </w:pPr>
      <w:r>
        <w:rPr>
          <w:b/>
          <w:sz w:val="32"/>
        </w:rPr>
        <w:fldChar w:fldCharType="begin">
          <w:ffData>
            <w:name w:val="VerfahrensName2"/>
            <w:enabled/>
            <w:calcOnExit w:val="0"/>
            <w:textInput>
              <w:default w:val="Flurbereinigung Nußdorf VII Ost"/>
            </w:textInput>
          </w:ffData>
        </w:fldChar>
      </w:r>
      <w:bookmarkStart w:id="10" w:name="VerfahrensName2"/>
      <w:r>
        <w:rPr>
          <w:b/>
          <w:sz w:val="32"/>
        </w:rPr>
        <w:instrText xml:space="preserve"> FORMTEXT </w:instrText>
      </w:r>
      <w:r>
        <w:rPr>
          <w:b/>
          <w:sz w:val="32"/>
        </w:rPr>
      </w:r>
      <w:r>
        <w:rPr>
          <w:b/>
          <w:sz w:val="32"/>
        </w:rPr>
        <w:fldChar w:fldCharType="separate"/>
      </w:r>
      <w:r>
        <w:rPr>
          <w:b/>
          <w:noProof/>
          <w:sz w:val="32"/>
        </w:rPr>
        <w:t>Flurbereinigung Nußdorf VII Ost</w:t>
      </w:r>
      <w:r>
        <w:rPr>
          <w:b/>
          <w:sz w:val="32"/>
        </w:rPr>
        <w:fldChar w:fldCharType="end"/>
      </w:r>
      <w:bookmarkEnd w:id="10"/>
    </w:p>
    <w:p w:rsidR="009E0DFB" w:rsidRDefault="005A5C41">
      <w:pPr>
        <w:pStyle w:val="Text-MWV"/>
        <w:jc w:val="center"/>
        <w:rPr>
          <w:b/>
          <w:sz w:val="32"/>
        </w:rPr>
      </w:pPr>
      <w:r>
        <w:rPr>
          <w:b/>
          <w:sz w:val="32"/>
        </w:rPr>
        <w:t>1.</w:t>
      </w:r>
      <w:r w:rsidR="009E0DFB">
        <w:rPr>
          <w:b/>
          <w:sz w:val="32"/>
        </w:rPr>
        <w:t xml:space="preserve"> Änderungsbeschluss</w:t>
      </w:r>
    </w:p>
    <w:p w:rsidR="009E0DFB" w:rsidRDefault="009E0DFB">
      <w:pPr>
        <w:pStyle w:val="Text-MWV"/>
        <w:jc w:val="center"/>
        <w:rPr>
          <w:b/>
          <w:sz w:val="32"/>
        </w:rPr>
      </w:pPr>
    </w:p>
    <w:p w:rsidR="009E0DFB" w:rsidRDefault="009E0DFB">
      <w:pPr>
        <w:pStyle w:val="Text-MWV"/>
        <w:jc w:val="left"/>
        <w:rPr>
          <w:b/>
          <w:sz w:val="28"/>
        </w:rPr>
      </w:pPr>
      <w:r>
        <w:rPr>
          <w:b/>
          <w:sz w:val="28"/>
        </w:rPr>
        <w:t>I. Anordnung</w:t>
      </w:r>
    </w:p>
    <w:p w:rsidR="009E0DFB" w:rsidRDefault="009E0DFB">
      <w:pPr>
        <w:pStyle w:val="Text-MWV"/>
        <w:ind w:left="284" w:hanging="284"/>
        <w:jc w:val="left"/>
        <w:rPr>
          <w:b/>
        </w:rPr>
      </w:pPr>
      <w:r>
        <w:rPr>
          <w:b/>
        </w:rPr>
        <w:t>1. Anordnung geringfügiger Änderungen des Flurbereinigungsgebietes</w:t>
      </w:r>
      <w:r>
        <w:rPr>
          <w:b/>
        </w:rPr>
        <w:br/>
        <w:t>(§ 8 Abs. 1 Flurbereinigungsgesetz (FlurbG) in der Fassung der Bekanntmachung vom 16.03.1976 (BGBl. I Seite 546), zuletzt geändert durch Artikel 17 des Gesetzes vom 19.12.2008 (BGBl. I Seite 2794))</w:t>
      </w:r>
    </w:p>
    <w:p w:rsidR="009E0DFB" w:rsidRDefault="009E0DFB">
      <w:pPr>
        <w:pStyle w:val="Text-MWV"/>
      </w:pPr>
      <w:r>
        <w:t xml:space="preserve">Hiermit wird das durch Beschluss vom </w:t>
      </w:r>
      <w:r w:rsidR="00F1419C">
        <w:t>29.03.2021</w:t>
      </w:r>
      <w:r>
        <w:rPr>
          <w:b/>
        </w:rPr>
        <w:t xml:space="preserve"> </w:t>
      </w:r>
      <w:r>
        <w:t>festgestellte</w:t>
      </w:r>
      <w:r w:rsidRPr="006C6E5F">
        <w:rPr>
          <w:color w:val="FF0000"/>
        </w:rPr>
        <w:t xml:space="preserve"> </w:t>
      </w:r>
      <w:r>
        <w:t xml:space="preserve">Gebiet des Flurbereinigungsverfahrens </w:t>
      </w:r>
      <w:r>
        <w:fldChar w:fldCharType="begin">
          <w:ffData>
            <w:name w:val="VerfahrensNurName1"/>
            <w:enabled/>
            <w:calcOnExit w:val="0"/>
            <w:textInput>
              <w:default w:val="Nußdorf VII Ost"/>
            </w:textInput>
          </w:ffData>
        </w:fldChar>
      </w:r>
      <w:bookmarkStart w:id="11" w:name="VerfahrensNurName1"/>
      <w:r>
        <w:instrText xml:space="preserve"> FORMTEXT </w:instrText>
      </w:r>
      <w:r>
        <w:fldChar w:fldCharType="separate"/>
      </w:r>
      <w:r>
        <w:rPr>
          <w:noProof/>
        </w:rPr>
        <w:t>Nußdorf VII Ost</w:t>
      </w:r>
      <w:r>
        <w:fldChar w:fldCharType="end"/>
      </w:r>
      <w:bookmarkEnd w:id="11"/>
      <w:r>
        <w:t xml:space="preserve">, </w:t>
      </w:r>
      <w:r>
        <w:fldChar w:fldCharType="begin">
          <w:ffData>
            <w:name w:val="LandkreisArt1"/>
            <w:enabled/>
            <w:calcOnExit w:val="0"/>
            <w:textInput>
              <w:default w:val="Landkreis"/>
            </w:textInput>
          </w:ffData>
        </w:fldChar>
      </w:r>
      <w:bookmarkStart w:id="12" w:name="LandkreisArt1"/>
      <w:r>
        <w:instrText xml:space="preserve"> FORMTEXT </w:instrText>
      </w:r>
      <w:r>
        <w:fldChar w:fldCharType="separate"/>
      </w:r>
      <w:r>
        <w:rPr>
          <w:noProof/>
        </w:rPr>
        <w:t>Landkreis</w:t>
      </w:r>
      <w:r>
        <w:fldChar w:fldCharType="end"/>
      </w:r>
      <w:bookmarkEnd w:id="12"/>
      <w:r>
        <w:rPr>
          <w:b/>
        </w:rPr>
        <w:t xml:space="preserve"> </w:t>
      </w:r>
      <w:r>
        <w:fldChar w:fldCharType="begin">
          <w:ffData>
            <w:name w:val="Landkreisname1"/>
            <w:enabled/>
            <w:calcOnExit w:val="0"/>
            <w:textInput>
              <w:default w:val="Südliche Weinstraße"/>
            </w:textInput>
          </w:ffData>
        </w:fldChar>
      </w:r>
      <w:bookmarkStart w:id="13" w:name="Landkreisname1"/>
      <w:r>
        <w:instrText xml:space="preserve"> FORMTEXT </w:instrText>
      </w:r>
      <w:r>
        <w:fldChar w:fldCharType="separate"/>
      </w:r>
      <w:r>
        <w:rPr>
          <w:noProof/>
        </w:rPr>
        <w:t>Südliche Weinstraße</w:t>
      </w:r>
      <w:r>
        <w:fldChar w:fldCharType="end"/>
      </w:r>
      <w:bookmarkEnd w:id="13"/>
      <w:r>
        <w:t>, wie folgt geändert:</w:t>
      </w:r>
    </w:p>
    <w:p w:rsidR="00BC567C" w:rsidRDefault="00BC567C">
      <w:pPr>
        <w:pStyle w:val="Text-MWV"/>
      </w:pPr>
    </w:p>
    <w:p w:rsidR="009E0DFB" w:rsidRDefault="009E0DFB">
      <w:pPr>
        <w:pStyle w:val="Text-MWV"/>
      </w:pPr>
      <w:r>
        <w:t>1.1 Zum Flurbereinigungsgebiet werden folgende Flurstücke zugezogen:</w:t>
      </w: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5103"/>
      </w:tblGrid>
      <w:tr w:rsidR="00BC567C">
        <w:tc>
          <w:tcPr>
            <w:tcW w:w="2835" w:type="dxa"/>
            <w:tcBorders>
              <w:top w:val="single" w:sz="6" w:space="0" w:color="auto"/>
              <w:left w:val="single" w:sz="6" w:space="0" w:color="auto"/>
              <w:bottom w:val="single" w:sz="6" w:space="0" w:color="auto"/>
              <w:right w:val="single" w:sz="6" w:space="0" w:color="auto"/>
            </w:tcBorders>
          </w:tcPr>
          <w:p w:rsidR="00BC567C" w:rsidRDefault="00BC567C">
            <w:pPr>
              <w:pStyle w:val="Text-MWV"/>
              <w:tabs>
                <w:tab w:val="left" w:pos="4678"/>
                <w:tab w:val="left" w:pos="6096"/>
              </w:tabs>
            </w:pPr>
            <w:r>
              <w:t>Gemarkung</w:t>
            </w:r>
          </w:p>
        </w:tc>
        <w:tc>
          <w:tcPr>
            <w:tcW w:w="5103" w:type="dxa"/>
            <w:tcBorders>
              <w:top w:val="single" w:sz="6" w:space="0" w:color="auto"/>
              <w:left w:val="single" w:sz="6" w:space="0" w:color="auto"/>
              <w:bottom w:val="single" w:sz="6" w:space="0" w:color="auto"/>
              <w:right w:val="single" w:sz="6" w:space="0" w:color="auto"/>
            </w:tcBorders>
          </w:tcPr>
          <w:p w:rsidR="00BC567C" w:rsidRDefault="00BC567C">
            <w:pPr>
              <w:pStyle w:val="Text-MWV"/>
              <w:tabs>
                <w:tab w:val="left" w:pos="4678"/>
                <w:tab w:val="left" w:pos="6096"/>
              </w:tabs>
            </w:pPr>
            <w:r>
              <w:t>Flurstücke Nr.</w:t>
            </w:r>
          </w:p>
        </w:tc>
      </w:tr>
      <w:tr w:rsidR="00BC567C">
        <w:tc>
          <w:tcPr>
            <w:tcW w:w="2835" w:type="dxa"/>
            <w:tcBorders>
              <w:top w:val="single" w:sz="6" w:space="0" w:color="auto"/>
              <w:left w:val="single" w:sz="6" w:space="0" w:color="auto"/>
              <w:bottom w:val="single" w:sz="6" w:space="0" w:color="auto"/>
              <w:right w:val="single" w:sz="6" w:space="0" w:color="auto"/>
            </w:tcBorders>
          </w:tcPr>
          <w:p w:rsidR="00BC567C" w:rsidRDefault="00BC567C">
            <w:pPr>
              <w:pStyle w:val="Text-MWV"/>
              <w:tabs>
                <w:tab w:val="left" w:pos="4678"/>
                <w:tab w:val="left" w:pos="6096"/>
              </w:tabs>
            </w:pPr>
            <w:r>
              <w:t>Nußdorf</w:t>
            </w:r>
          </w:p>
        </w:tc>
        <w:tc>
          <w:tcPr>
            <w:tcW w:w="5103" w:type="dxa"/>
            <w:tcBorders>
              <w:top w:val="single" w:sz="6" w:space="0" w:color="auto"/>
              <w:left w:val="single" w:sz="6" w:space="0" w:color="auto"/>
              <w:bottom w:val="single" w:sz="6" w:space="0" w:color="auto"/>
              <w:right w:val="single" w:sz="6" w:space="0" w:color="auto"/>
            </w:tcBorders>
          </w:tcPr>
          <w:p w:rsidR="00BC567C" w:rsidRDefault="00BC567C">
            <w:pPr>
              <w:pStyle w:val="Text-MWV"/>
              <w:tabs>
                <w:tab w:val="left" w:pos="4678"/>
                <w:tab w:val="left" w:pos="6096"/>
              </w:tabs>
            </w:pPr>
            <w:r>
              <w:t>1940 und 4351</w:t>
            </w:r>
          </w:p>
        </w:tc>
      </w:tr>
    </w:tbl>
    <w:p w:rsidR="009E0DFB" w:rsidRDefault="009E0DFB" w:rsidP="00BC567C">
      <w:pPr>
        <w:pStyle w:val="Text-MWV"/>
      </w:pPr>
      <w:r>
        <w:fldChar w:fldCharType="begin"/>
      </w:r>
      <w:r>
        <w:fldChar w:fldCharType="end"/>
      </w:r>
    </w:p>
    <w:p w:rsidR="009E0DFB" w:rsidRDefault="009E0DFB">
      <w:pPr>
        <w:pStyle w:val="Text-MWV"/>
        <w:rPr>
          <w:b/>
        </w:rPr>
      </w:pPr>
      <w:r>
        <w:rPr>
          <w:b/>
        </w:rPr>
        <w:t>2. Feststellung des Flurbereinigungsgebietes</w:t>
      </w:r>
    </w:p>
    <w:p w:rsidR="009E0DFB" w:rsidRDefault="009E0DFB">
      <w:pPr>
        <w:pStyle w:val="Text-MWV"/>
      </w:pPr>
      <w:r>
        <w:t>Das Flurbereinigungsgebiet wird nach Maßgabe der Änderungen unter Nr. 1 festgestellt.</w:t>
      </w:r>
    </w:p>
    <w:p w:rsidR="009E0DFB" w:rsidRDefault="009E0DFB">
      <w:pPr>
        <w:pStyle w:val="Text-MWV"/>
        <w:jc w:val="left"/>
        <w:rPr>
          <w:b/>
          <w:i/>
        </w:rPr>
      </w:pPr>
    </w:p>
    <w:p w:rsidR="009E0DFB" w:rsidRDefault="009E0DFB">
      <w:pPr>
        <w:pStyle w:val="Text-MWV"/>
        <w:rPr>
          <w:b/>
        </w:rPr>
      </w:pPr>
      <w:r>
        <w:rPr>
          <w:b/>
        </w:rPr>
        <w:t>3. Teilnehmergemeinschaft</w:t>
      </w:r>
    </w:p>
    <w:p w:rsidR="009E0DFB" w:rsidRDefault="009E0DFB">
      <w:pPr>
        <w:pStyle w:val="Text-MWV"/>
      </w:pPr>
      <w:r>
        <w:t xml:space="preserve">Die Eigentümer der zum Flurbereinigungsgebiet zugezogenen Flurstücke </w:t>
      </w:r>
      <w:r w:rsidRPr="00EA7B06">
        <w:t xml:space="preserve">sowie die den Eigentümern gleichstehenden Erbbauberechtigten </w:t>
      </w:r>
      <w:r>
        <w:t xml:space="preserve">(Teilnehmer) sind Mitglieder der mit dem Flurbereinigungsbeschluss vom </w:t>
      </w:r>
      <w:r w:rsidR="00565D41">
        <w:t>29.03.2021</w:t>
      </w:r>
      <w:r>
        <w:t xml:space="preserve"> entstandenen</w:t>
      </w:r>
    </w:p>
    <w:p w:rsidR="009E0DFB" w:rsidRDefault="009E0DFB">
      <w:pPr>
        <w:pStyle w:val="Text-MWV"/>
        <w:jc w:val="center"/>
        <w:rPr>
          <w:b/>
        </w:rPr>
      </w:pPr>
      <w:r>
        <w:rPr>
          <w:b/>
        </w:rPr>
        <w:t xml:space="preserve">“Teilnehmergemeinschaft der </w:t>
      </w:r>
      <w:r>
        <w:rPr>
          <w:b/>
        </w:rPr>
        <w:fldChar w:fldCharType="begin">
          <w:ffData>
            <w:name w:val="VerfahrensArt_der1"/>
            <w:enabled/>
            <w:calcOnExit w:val="0"/>
            <w:textInput>
              <w:default w:val="Flurbereinigung"/>
            </w:textInput>
          </w:ffData>
        </w:fldChar>
      </w:r>
      <w:bookmarkStart w:id="14" w:name="VerfahrensArt_der1"/>
      <w:r>
        <w:rPr>
          <w:b/>
        </w:rPr>
        <w:instrText xml:space="preserve"> FORMTEXT </w:instrText>
      </w:r>
      <w:r>
        <w:rPr>
          <w:b/>
        </w:rPr>
      </w:r>
      <w:r>
        <w:rPr>
          <w:b/>
        </w:rPr>
        <w:fldChar w:fldCharType="separate"/>
      </w:r>
      <w:r>
        <w:rPr>
          <w:b/>
          <w:noProof/>
        </w:rPr>
        <w:t>Flurbereinigung</w:t>
      </w:r>
      <w:r>
        <w:rPr>
          <w:b/>
        </w:rPr>
        <w:fldChar w:fldCharType="end"/>
      </w:r>
      <w:bookmarkEnd w:id="14"/>
      <w:r>
        <w:rPr>
          <w:b/>
        </w:rPr>
        <w:t xml:space="preserve"> </w:t>
      </w:r>
      <w:r>
        <w:rPr>
          <w:b/>
        </w:rPr>
        <w:fldChar w:fldCharType="begin">
          <w:ffData>
            <w:name w:val="Verfahrensnurname3"/>
            <w:enabled/>
            <w:calcOnExit w:val="0"/>
            <w:textInput>
              <w:default w:val="Nußdorf VII Ost"/>
            </w:textInput>
          </w:ffData>
        </w:fldChar>
      </w:r>
      <w:bookmarkStart w:id="15" w:name="Verfahrensnurname3"/>
      <w:r>
        <w:rPr>
          <w:b/>
        </w:rPr>
        <w:instrText xml:space="preserve"> FORMTEXT </w:instrText>
      </w:r>
      <w:r>
        <w:rPr>
          <w:b/>
        </w:rPr>
      </w:r>
      <w:r>
        <w:rPr>
          <w:b/>
        </w:rPr>
        <w:fldChar w:fldCharType="separate"/>
      </w:r>
      <w:r>
        <w:rPr>
          <w:b/>
          <w:noProof/>
        </w:rPr>
        <w:t>Nußdorf VII Ost</w:t>
      </w:r>
      <w:r>
        <w:rPr>
          <w:b/>
        </w:rPr>
        <w:fldChar w:fldCharType="end"/>
      </w:r>
      <w:bookmarkEnd w:id="15"/>
      <w:r>
        <w:rPr>
          <w:b/>
        </w:rPr>
        <w:t>”</w:t>
      </w:r>
    </w:p>
    <w:p w:rsidR="009E0DFB" w:rsidRDefault="009E0DFB">
      <w:pPr>
        <w:pStyle w:val="Text-MWV"/>
        <w:rPr>
          <w:b/>
        </w:rPr>
      </w:pPr>
    </w:p>
    <w:p w:rsidR="009E0DFB" w:rsidRDefault="009E0DFB">
      <w:pPr>
        <w:pStyle w:val="Text-MWV"/>
        <w:jc w:val="left"/>
        <w:rPr>
          <w:b/>
        </w:rPr>
      </w:pPr>
      <w:r>
        <w:rPr>
          <w:b/>
        </w:rPr>
        <w:t>4. Zeitweilige Einschränkungen der Grundstücksnutzung</w:t>
      </w:r>
    </w:p>
    <w:p w:rsidR="009E0DFB" w:rsidRDefault="009E0DFB">
      <w:pPr>
        <w:pStyle w:val="Text-MWV"/>
      </w:pPr>
      <w:r>
        <w:t>Ungeachtet anderer gesetzlicher Bestimmungen gelten von der Bekanntgabe des Flurbereinigungsbeschlusses bis zur Unanfechtbarkeit des Flurbereinigungsplanes die folgenden Einschränkungen:</w:t>
      </w:r>
    </w:p>
    <w:p w:rsidR="009E0DFB" w:rsidRDefault="009E0DFB" w:rsidP="0043577D">
      <w:pPr>
        <w:pStyle w:val="Text-MWV"/>
        <w:ind w:left="782" w:hanging="425"/>
      </w:pPr>
      <w:r>
        <w:t xml:space="preserve">4.1 In der Nutzungsart der Grundstücke dürfen ohne Zustimmung der Flurbereinigungsbehörde nur Änderungen vorgenommen werden, wenn sie zum </w:t>
      </w:r>
      <w:r>
        <w:lastRenderedPageBreak/>
        <w:t>ordnungsgemäßen Wirtschaftsbetrieb gehören. Für gesetzlich geschütztes Grünland nach § 15 Landesnaturschutzgesetz (</w:t>
      </w:r>
      <w:proofErr w:type="spellStart"/>
      <w:r>
        <w:t>LNatSchG</w:t>
      </w:r>
      <w:proofErr w:type="spellEnd"/>
      <w:r>
        <w:t>) vom 06.10.2015 (</w:t>
      </w:r>
      <w:proofErr w:type="spellStart"/>
      <w:r>
        <w:t>GVBl</w:t>
      </w:r>
      <w:proofErr w:type="spellEnd"/>
      <w:r>
        <w:t>. Nr. 11 S. 283), zuletzt geändert durch Artikel 8 des Gesetzes vom 26.06.2020 (</w:t>
      </w:r>
      <w:proofErr w:type="spellStart"/>
      <w:r>
        <w:t>GVBl</w:t>
      </w:r>
      <w:proofErr w:type="spellEnd"/>
      <w:r>
        <w:t xml:space="preserve">. S. 287) besteht ein generelles Umbruchverbot (dies gilt auch für geschütztes Grünland nach § 15 </w:t>
      </w:r>
      <w:proofErr w:type="spellStart"/>
      <w:r>
        <w:t>LNatSchG</w:t>
      </w:r>
      <w:proofErr w:type="spellEnd"/>
      <w:r>
        <w:t xml:space="preserve"> mit dem Status „Dauergrünland“). Der Umbruch von Dauergrünland und § 15-Grünland sowie die Neueinsaat von Dauergrünland unterliegen der Veränderungssperre nach § 34 FlurbG.</w:t>
      </w:r>
    </w:p>
    <w:p w:rsidR="009E0DFB" w:rsidRDefault="009E0DFB" w:rsidP="00BF4082">
      <w:pPr>
        <w:pStyle w:val="Text-MWV"/>
        <w:ind w:left="782" w:hanging="73"/>
      </w:pPr>
      <w:r>
        <w:t>Jeglicher Umbruch von Grünlandflächen bedarf der schriftlichen Zustimmung und Freigabe durch die Flurbereinigungsbehörde und setzt die Genehmigung der zuständigen Kreisverwaltung voraus. Auch die Rodung von Rebland und Neuanpflanzung von Rebstöcken bedürfen der Zustimmung der Flurbereinigungsbehörde.</w:t>
      </w:r>
    </w:p>
    <w:p w:rsidR="009E0DFB" w:rsidRDefault="009E0DFB" w:rsidP="00592AD4">
      <w:pPr>
        <w:pStyle w:val="Text-MWV"/>
        <w:ind w:left="782" w:hanging="425"/>
      </w:pPr>
      <w:r>
        <w:t>4.2 Bauwerke, Brunnen, Gräben, Einfriedungen, Hangterrassen und ähnliche Anlagen dürfen nur mit Zustimmung der Flurbereinigungsbehörde errichtet, hergestellt, wesentlich verändert oder beseitigt werden.</w:t>
      </w:r>
    </w:p>
    <w:p w:rsidR="009E0DFB" w:rsidRDefault="009E0DFB" w:rsidP="00592AD4">
      <w:pPr>
        <w:pStyle w:val="Text-MWV"/>
        <w:ind w:left="782" w:hanging="425"/>
      </w:pPr>
      <w:r>
        <w:t>4.3 Baumgruppen, einzelne Bäume, Feld- und Ufergehölze, Hecken, Obstbäume, Rebstöcke und Beerensträucher dürfen nur in Ausnahmefällen, soweit landeskulturelle Belange, insbesondere des Naturschutzes und der Landschaftspflege, nicht beeinträchtigt werden, mit Zustimmung der Flurbereinigungsbehörde beseitigt werden.</w:t>
      </w:r>
    </w:p>
    <w:p w:rsidR="009E0DFB" w:rsidRDefault="009E0DFB">
      <w:pPr>
        <w:pStyle w:val="Text-MWV"/>
        <w:ind w:left="782" w:hanging="425"/>
      </w:pPr>
      <w:r>
        <w:t>4.4 Holzeinschläge, die den Rahmen einer ordnungsgemäßen Bewirtschaftung übersteigen, bedürfen der Zustimmung der Flurbereinigungsbehörde. Die Zustimmung darf nur im Einvernehmen mit der Forstaufsichtsbehörde erteilt werden.</w:t>
      </w:r>
    </w:p>
    <w:p w:rsidR="009E0DFB" w:rsidRDefault="009E0DFB">
      <w:pPr>
        <w:pStyle w:val="Text-MWV"/>
      </w:pPr>
    </w:p>
    <w:p w:rsidR="009E0DFB" w:rsidRDefault="009E0DFB">
      <w:pPr>
        <w:pStyle w:val="Text-MWV"/>
        <w:ind w:left="312" w:hanging="312"/>
        <w:jc w:val="left"/>
        <w:rPr>
          <w:b/>
          <w:sz w:val="28"/>
        </w:rPr>
      </w:pPr>
      <w:r>
        <w:rPr>
          <w:b/>
          <w:sz w:val="28"/>
        </w:rPr>
        <w:t>II. Anordnung der sofortigen Vollziehung</w:t>
      </w:r>
    </w:p>
    <w:p w:rsidR="009E0DFB" w:rsidRDefault="009E0DFB">
      <w:pPr>
        <w:pStyle w:val="Text-MWV"/>
      </w:pPr>
      <w:r>
        <w:t>Die sofortige Vollziehung dieses Verwaltungsaktes (Nr. I, 1 bis 4) nach § 80 Abs. 2 Satz 1 Nr. 4 der Verwaltungsgerichtsordnung (VwGO) in der Fassung vom 19.03.1991 (BGBl. I S. 686), zuletzt geändert durch Artikel 2 des Gesetzes vom 8. Oktober 2021 (BGBl Nr. 73, S. 4650), wird angeordnet mit der Folge, dass Rechtsbehelfe gegen ihn keine aufschiebende Wirkung haben.</w:t>
      </w:r>
    </w:p>
    <w:p w:rsidR="009E0DFB" w:rsidRDefault="009E0DFB">
      <w:pPr>
        <w:pStyle w:val="Text-MWV"/>
        <w:jc w:val="left"/>
      </w:pPr>
    </w:p>
    <w:p w:rsidR="009E0DFB" w:rsidRDefault="009E0DFB">
      <w:pPr>
        <w:pStyle w:val="Text-MWV"/>
        <w:jc w:val="left"/>
        <w:rPr>
          <w:b/>
          <w:sz w:val="28"/>
        </w:rPr>
      </w:pPr>
      <w:r>
        <w:rPr>
          <w:b/>
          <w:sz w:val="28"/>
        </w:rPr>
        <w:t>III. Hinweise:</w:t>
      </w:r>
    </w:p>
    <w:p w:rsidR="009E0DFB" w:rsidRDefault="009E0DFB">
      <w:pPr>
        <w:pStyle w:val="Text-MWV"/>
        <w:rPr>
          <w:b/>
        </w:rPr>
      </w:pPr>
      <w:r>
        <w:rPr>
          <w:b/>
        </w:rPr>
        <w:t>1. Ordnungswidrigkeiten</w:t>
      </w:r>
    </w:p>
    <w:p w:rsidR="009E0DFB" w:rsidRDefault="009E0DFB">
      <w:pPr>
        <w:pStyle w:val="Text-MWV"/>
      </w:pPr>
      <w:r>
        <w:t xml:space="preserve">Sind entgegen den Vorschriften zu Nrn. I 4.1 und I 4.2 Änderungen vorgenommen oder Anlagen hergestellt oder beseitigt worden, so können sie in Flurbereinigungsverfahren unberücksichtigt bleiben. Die Flurbereinigungsbehörde kann den früheren Zustand nach § 137 FlurbG wieder herstellen lassen, wenn dies der </w:t>
      </w:r>
      <w:r>
        <w:fldChar w:fldCharType="begin">
          <w:ffData>
            <w:name w:val="VerfahrensArt_der2"/>
            <w:enabled/>
            <w:calcOnExit w:val="0"/>
            <w:textInput>
              <w:default w:val="Flurbereinigung"/>
            </w:textInput>
          </w:ffData>
        </w:fldChar>
      </w:r>
      <w:bookmarkStart w:id="16" w:name="VerfahrensArt_der2"/>
      <w:r>
        <w:instrText xml:space="preserve"> FORMTEXT </w:instrText>
      </w:r>
      <w:r>
        <w:fldChar w:fldCharType="separate"/>
      </w:r>
      <w:r>
        <w:rPr>
          <w:noProof/>
        </w:rPr>
        <w:t>Flurbereinigung</w:t>
      </w:r>
      <w:r>
        <w:fldChar w:fldCharType="end"/>
      </w:r>
      <w:bookmarkEnd w:id="16"/>
      <w:r>
        <w:t xml:space="preserve"> dienlich ist.</w:t>
      </w:r>
    </w:p>
    <w:p w:rsidR="009E0DFB" w:rsidRDefault="009E0DFB">
      <w:pPr>
        <w:pStyle w:val="Text-MWV"/>
      </w:pPr>
      <w:r>
        <w:t>Sind Eingriffe entgegen den Vorschriften zu Nr. I 4.3 vorgenommen worden, so muss die Flurbereinigungsbehörde Ersatzpflanzungen anordnen.</w:t>
      </w:r>
    </w:p>
    <w:p w:rsidR="009E0DFB" w:rsidRDefault="009E0DFB">
      <w:pPr>
        <w:pStyle w:val="Text-MWV"/>
      </w:pPr>
      <w:r>
        <w:t xml:space="preserve">Sind Holzeinschläge entgegen der Vorschrift zu Nr. I 4.4 vorgenommen worden, so kann die Flurbereinigungsbehörde anordnen, dass derjenige, der das Holz gefällt hat, die </w:t>
      </w:r>
      <w:r>
        <w:lastRenderedPageBreak/>
        <w:t>abgeholzte und verlichtete Fläche nach den Weisungen der Forstaufsichtsbehörde wieder ordnungsgemäß in Bestand zu bringen hat.</w:t>
      </w:r>
    </w:p>
    <w:p w:rsidR="009E0DFB" w:rsidRDefault="009E0DFB">
      <w:pPr>
        <w:pStyle w:val="Text-MWV"/>
      </w:pPr>
      <w:r>
        <w:t>Zuwiderhandlungen gegen die Vorschriften zu Nrn. I 4.2 bis I 4.4 sind Ordnungswidrigkeiten, die mit Geldbußen geahndet werden können.</w:t>
      </w:r>
    </w:p>
    <w:p w:rsidR="009E0DFB" w:rsidRDefault="009E0DFB">
      <w:pPr>
        <w:pStyle w:val="Text-MWV"/>
        <w:rPr>
          <w:b/>
        </w:rPr>
      </w:pPr>
    </w:p>
    <w:p w:rsidR="009E0DFB" w:rsidRDefault="009E0DFB">
      <w:pPr>
        <w:pStyle w:val="Text-MWV"/>
      </w:pPr>
      <w:r>
        <w:rPr>
          <w:b/>
        </w:rPr>
        <w:t>2. Betretungsrecht</w:t>
      </w:r>
    </w:p>
    <w:p w:rsidR="009E0DFB" w:rsidRDefault="009E0DFB">
      <w:pPr>
        <w:pStyle w:val="Text-MWV"/>
      </w:pPr>
      <w:r>
        <w:t>Die Beauftragten der Flurbereinigungsbehörde sind berechtigt, zur Vorbereitung und zur Durchführung der Flurbereinigung Grundstücke zu betreten und die nach ihrem Ermessen erforderlichen Arbeiten auf ihnen vorzunehmen.</w:t>
      </w:r>
    </w:p>
    <w:p w:rsidR="009E0DFB" w:rsidRDefault="009E0DFB">
      <w:pPr>
        <w:pStyle w:val="Text-MWV"/>
      </w:pPr>
    </w:p>
    <w:p w:rsidR="009E0DFB" w:rsidRDefault="009E0DFB">
      <w:pPr>
        <w:pStyle w:val="Text-MWV"/>
        <w:jc w:val="center"/>
        <w:rPr>
          <w:b/>
          <w:sz w:val="28"/>
        </w:rPr>
      </w:pPr>
      <w:r>
        <w:rPr>
          <w:b/>
          <w:sz w:val="28"/>
        </w:rPr>
        <w:t>Begründung</w:t>
      </w:r>
    </w:p>
    <w:p w:rsidR="009E0DFB" w:rsidRDefault="009E0DFB">
      <w:pPr>
        <w:pStyle w:val="Text-MWV"/>
        <w:jc w:val="left"/>
        <w:rPr>
          <w:b/>
        </w:rPr>
      </w:pPr>
      <w:r>
        <w:rPr>
          <w:b/>
        </w:rPr>
        <w:t>1. Sachverhalt:</w:t>
      </w:r>
    </w:p>
    <w:p w:rsidR="009E0DFB" w:rsidRDefault="009E0DFB">
      <w:pPr>
        <w:pStyle w:val="Text-MWV"/>
      </w:pPr>
      <w:r>
        <w:t xml:space="preserve">Das bisherige Flurbereinigungsgebiet mit rund </w:t>
      </w:r>
      <w:r w:rsidR="009E446C">
        <w:t>42</w:t>
      </w:r>
      <w:r>
        <w:t xml:space="preserve"> ha Verfahrensfläche erfährt durch die Änderungen eine geringfügige Vergrößerung von etwa </w:t>
      </w:r>
      <w:r w:rsidR="00811C4C">
        <w:t>0,</w:t>
      </w:r>
      <w:r w:rsidR="00841A41">
        <w:t>3700</w:t>
      </w:r>
      <w:r>
        <w:t xml:space="preserve"> ha.</w:t>
      </w:r>
    </w:p>
    <w:p w:rsidR="0021588B" w:rsidRDefault="0021588B" w:rsidP="0021588B">
      <w:pPr>
        <w:pStyle w:val="Text-MWV"/>
      </w:pPr>
      <w:r w:rsidRPr="0016000A">
        <w:t>Das Interesse der Beteiligten ist gegeben. Die formellen Voraussetzungen</w:t>
      </w:r>
      <w:r w:rsidRPr="00887F98">
        <w:t xml:space="preserve"> für die geringfügige Änderung eines Flurbereinigungsgebietes sind erfüllt</w:t>
      </w:r>
      <w:r>
        <w:t>.</w:t>
      </w:r>
    </w:p>
    <w:p w:rsidR="009E0DFB" w:rsidRDefault="009E0DFB">
      <w:pPr>
        <w:pStyle w:val="Text-MWV"/>
      </w:pPr>
    </w:p>
    <w:p w:rsidR="009E0DFB" w:rsidRDefault="009E0DFB">
      <w:pPr>
        <w:pStyle w:val="Text-MWV"/>
        <w:jc w:val="left"/>
        <w:rPr>
          <w:b/>
        </w:rPr>
      </w:pPr>
      <w:r>
        <w:rPr>
          <w:b/>
        </w:rPr>
        <w:t>2. Gründe</w:t>
      </w:r>
    </w:p>
    <w:p w:rsidR="009E0DFB" w:rsidRDefault="009E0DFB">
      <w:pPr>
        <w:pStyle w:val="Text-MWV"/>
        <w:jc w:val="left"/>
        <w:rPr>
          <w:b/>
        </w:rPr>
      </w:pPr>
      <w:r>
        <w:rPr>
          <w:b/>
        </w:rPr>
        <w:t>2.1 Formelle Gründe</w:t>
      </w:r>
    </w:p>
    <w:p w:rsidR="009E0DFB" w:rsidRDefault="009E0DFB">
      <w:pPr>
        <w:pStyle w:val="Text-MWV"/>
      </w:pPr>
      <w:r>
        <w:t xml:space="preserve">Dieser Änderungsbeschluss wird vom </w:t>
      </w:r>
      <w:r>
        <w:fldChar w:fldCharType="begin">
          <w:ffData>
            <w:name w:val="Behoerdenname2"/>
            <w:enabled/>
            <w:calcOnExit w:val="0"/>
            <w:textInput>
              <w:default w:val="DLR Rheinpfalz"/>
            </w:textInput>
          </w:ffData>
        </w:fldChar>
      </w:r>
      <w:bookmarkStart w:id="17" w:name="Behoerdenname2"/>
      <w:r>
        <w:instrText xml:space="preserve"> FORMTEXT </w:instrText>
      </w:r>
      <w:r>
        <w:fldChar w:fldCharType="separate"/>
      </w:r>
      <w:r>
        <w:rPr>
          <w:noProof/>
        </w:rPr>
        <w:t>DLR Rheinpfalz</w:t>
      </w:r>
      <w:r>
        <w:fldChar w:fldCharType="end"/>
      </w:r>
      <w:bookmarkEnd w:id="17"/>
      <w:r>
        <w:t xml:space="preserve"> als zuständige Flurbereinigungsbehörde erlassen.</w:t>
      </w:r>
    </w:p>
    <w:p w:rsidR="009E0DFB" w:rsidRDefault="009E0DFB">
      <w:pPr>
        <w:pStyle w:val="Text-MWV"/>
      </w:pPr>
      <w:r>
        <w:t>Rechtsgrundlage für den Beschluss ist § 8 Abs. 1 FlurbG.</w:t>
      </w:r>
    </w:p>
    <w:p w:rsidR="009E0DFB" w:rsidRDefault="009E0DFB">
      <w:pPr>
        <w:pStyle w:val="Text-MWV"/>
      </w:pPr>
      <w:r>
        <w:t xml:space="preserve">Die formellen Voraussetzungen für die geringfügige Änderung eines </w:t>
      </w:r>
      <w:r>
        <w:fldChar w:fldCharType="begin">
          <w:ffData>
            <w:name w:val="VerfahrensArt_desV1"/>
            <w:enabled/>
            <w:calcOnExit w:val="0"/>
            <w:textInput>
              <w:default w:val="Flurbereinigungsverfahrens"/>
            </w:textInput>
          </w:ffData>
        </w:fldChar>
      </w:r>
      <w:bookmarkStart w:id="18" w:name="VerfahrensArt_desV1"/>
      <w:r>
        <w:instrText xml:space="preserve"> FORMTEXT </w:instrText>
      </w:r>
      <w:r>
        <w:fldChar w:fldCharType="separate"/>
      </w:r>
      <w:r>
        <w:rPr>
          <w:noProof/>
        </w:rPr>
        <w:t>Flurbereinigungsverfahrens</w:t>
      </w:r>
      <w:r>
        <w:fldChar w:fldCharType="end"/>
      </w:r>
      <w:bookmarkEnd w:id="18"/>
      <w:r>
        <w:t xml:space="preserve"> sind erfüllt.</w:t>
      </w:r>
    </w:p>
    <w:p w:rsidR="009E0DFB" w:rsidRDefault="009E0DFB">
      <w:pPr>
        <w:pStyle w:val="Text-MWV"/>
        <w:rPr>
          <w:b/>
        </w:rPr>
      </w:pPr>
      <w:r>
        <w:rPr>
          <w:b/>
        </w:rPr>
        <w:t>2.2 Materielle Gründe</w:t>
      </w:r>
    </w:p>
    <w:p w:rsidR="00E92E6A" w:rsidRPr="00810502" w:rsidRDefault="00E92E6A" w:rsidP="00E92E6A">
      <w:pPr>
        <w:pStyle w:val="Text-MWV"/>
        <w:spacing w:after="0"/>
      </w:pPr>
      <w:r w:rsidRPr="00810502">
        <w:t xml:space="preserve">Die weitere Bearbeitung des Flurbereinigungsverfahrens hat ergeben, dass es aus </w:t>
      </w:r>
      <w:proofErr w:type="spellStart"/>
      <w:r w:rsidRPr="00810502">
        <w:t>ver</w:t>
      </w:r>
      <w:proofErr w:type="spellEnd"/>
      <w:r w:rsidRPr="00810502">
        <w:t>-</w:t>
      </w:r>
    </w:p>
    <w:p w:rsidR="00E92E6A" w:rsidRDefault="00E92E6A" w:rsidP="00E92E6A">
      <w:pPr>
        <w:pStyle w:val="Text-MWV"/>
        <w:spacing w:after="0"/>
      </w:pPr>
      <w:r w:rsidRPr="00810502">
        <w:t xml:space="preserve">fahrenstechnischen Gründen  geboten  ist,  die in  diesem  Beschluss unter </w:t>
      </w:r>
      <w:proofErr w:type="spellStart"/>
      <w:r w:rsidRPr="00810502">
        <w:t>Nr</w:t>
      </w:r>
      <w:proofErr w:type="spellEnd"/>
      <w:r w:rsidRPr="00810502">
        <w:t xml:space="preserve"> I.1.1. aufgeführten Flurstücke zuzuziehen, damit der Zweck der Flurbereinigung insbesondere im Hinblick auf ei</w:t>
      </w:r>
      <w:r>
        <w:t>ne bessere Abfindungsgestaltung</w:t>
      </w:r>
      <w:r w:rsidRPr="00810502">
        <w:t xml:space="preserve"> und stärkere Arrondierung der Besitzstücke möglichst vollkommen erreicht werden kann.  </w:t>
      </w:r>
    </w:p>
    <w:p w:rsidR="00E92E6A" w:rsidRPr="00810502" w:rsidRDefault="00E92E6A" w:rsidP="00E92E6A">
      <w:pPr>
        <w:pStyle w:val="Text-MWV"/>
        <w:spacing w:after="0"/>
      </w:pPr>
    </w:p>
    <w:p w:rsidR="009E0DFB" w:rsidRDefault="009E0DFB">
      <w:pPr>
        <w:pStyle w:val="Text-MWV"/>
      </w:pPr>
      <w:r>
        <w:t>Insgesamt handelt es sich um geringfügige Änderungen des Flurbereinigungsgebietes. Die Voraussetzungen des § 8 Abs. 1 FlurbG sind damit erfüllt.</w:t>
      </w:r>
    </w:p>
    <w:p w:rsidR="009E0DFB" w:rsidRDefault="009E0DFB">
      <w:pPr>
        <w:pStyle w:val="Text-MWV"/>
      </w:pPr>
      <w:r>
        <w:t xml:space="preserve">Die sofortige Vollziehung dieses Beschlusses liegt im überwiegenden Interesse der Beteiligten. Es liegt insbesondere in ihrem Interesse, dass die Weiterführung des </w:t>
      </w:r>
      <w:r>
        <w:fldChar w:fldCharType="begin">
          <w:ffData>
            <w:name w:val="VerfahrensArt_desV2"/>
            <w:enabled/>
            <w:calcOnExit w:val="0"/>
            <w:textInput>
              <w:default w:val="Flurbereinigungsverfahrens"/>
            </w:textInput>
          </w:ffData>
        </w:fldChar>
      </w:r>
      <w:bookmarkStart w:id="19" w:name="VerfahrensArt_desV2"/>
      <w:r>
        <w:instrText xml:space="preserve"> FORMTEXT </w:instrText>
      </w:r>
      <w:r>
        <w:fldChar w:fldCharType="separate"/>
      </w:r>
      <w:r>
        <w:rPr>
          <w:noProof/>
        </w:rPr>
        <w:t>Flurbereinigungsverfahrens</w:t>
      </w:r>
      <w:r>
        <w:fldChar w:fldCharType="end"/>
      </w:r>
      <w:bookmarkEnd w:id="19"/>
      <w:r>
        <w:t xml:space="preserve"> nicht verzögert wird, damit die angestrebten betriebswirtschaftlichen Vorteile möglichst bald eintreten. Dem gegenüber könnte durch die aufschiebende Wirkung möglicher Rechtsbehelfe eine erhebliche Verfahrensverzögerung eintreten, mit der Folge, dass die neuen Flurstücke erst ein oder zwei Jahre später als vorgesehen bewirtschaftet werden können.</w:t>
      </w:r>
    </w:p>
    <w:p w:rsidR="009E0DFB" w:rsidRDefault="009E0DFB">
      <w:pPr>
        <w:pStyle w:val="Text-MWV"/>
      </w:pPr>
      <w:r>
        <w:lastRenderedPageBreak/>
        <w:t xml:space="preserve">Die sofortige Vollziehung liegt auch im öffentlichen Interesse. Die Maßnahmen zur Verbesserung der Agrarstruktur und die damit investierten öffentlichen Mittel tragen ganz erheblich zur Erhaltung der Landwirtschaft und der Kulturlandschaft und damit zur Erhaltung eines bedeutenden Wirtschaftsfaktors in der Landwirtschaft bei. Im Hinblick auf den raschen Strukturwandel in der Landwirtschaft ist es erforderlich, dass die mit der </w:t>
      </w:r>
      <w:r>
        <w:fldChar w:fldCharType="begin">
          <w:ffData>
            <w:name w:val="VerfahrensArt_der3"/>
            <w:enabled/>
            <w:calcOnExit w:val="0"/>
            <w:textInput>
              <w:default w:val="Flurbereinigung"/>
            </w:textInput>
          </w:ffData>
        </w:fldChar>
      </w:r>
      <w:bookmarkStart w:id="20" w:name="VerfahrensArt_der3"/>
      <w:r>
        <w:instrText xml:space="preserve"> FORMTEXT </w:instrText>
      </w:r>
      <w:r>
        <w:fldChar w:fldCharType="separate"/>
      </w:r>
      <w:r>
        <w:rPr>
          <w:noProof/>
        </w:rPr>
        <w:t>Flurbereinigung</w:t>
      </w:r>
      <w:r>
        <w:fldChar w:fldCharType="end"/>
      </w:r>
      <w:bookmarkEnd w:id="20"/>
      <w:r>
        <w:t xml:space="preserve"> angestrebten Ziele möglichst schnell verwirklicht werden.</w:t>
      </w:r>
    </w:p>
    <w:p w:rsidR="009E0DFB" w:rsidRDefault="009E0DFB" w:rsidP="00E96CBF">
      <w:pPr>
        <w:pStyle w:val="Text-MWV"/>
        <w:jc w:val="center"/>
        <w:rPr>
          <w:szCs w:val="24"/>
        </w:rPr>
      </w:pPr>
    </w:p>
    <w:p w:rsidR="009E0DFB" w:rsidRPr="00BF4082" w:rsidRDefault="009E0DFB" w:rsidP="00E96CBF">
      <w:pPr>
        <w:pStyle w:val="Text-MWV"/>
        <w:jc w:val="center"/>
        <w:rPr>
          <w:szCs w:val="24"/>
        </w:rPr>
      </w:pPr>
    </w:p>
    <w:p w:rsidR="009E0DFB" w:rsidRDefault="009E0DFB" w:rsidP="00E96CBF">
      <w:pPr>
        <w:pStyle w:val="Text-MWV"/>
        <w:jc w:val="center"/>
        <w:rPr>
          <w:b/>
          <w:sz w:val="28"/>
        </w:rPr>
      </w:pPr>
      <w:r>
        <w:rPr>
          <w:b/>
          <w:sz w:val="28"/>
        </w:rPr>
        <w:t>Rechtsbehelfsbelehrung</w:t>
      </w:r>
    </w:p>
    <w:p w:rsidR="009E0DFB" w:rsidRDefault="009E0DFB" w:rsidP="00BF4082">
      <w:pPr>
        <w:pStyle w:val="Text-MWV"/>
        <w:ind w:left="708" w:hanging="708"/>
      </w:pPr>
      <w:r>
        <w:t xml:space="preserve">Gegen diese Anordnung kann innerhalb eines Monats, nach der Bekanntgabe </w:t>
      </w:r>
    </w:p>
    <w:p w:rsidR="009E0DFB" w:rsidRDefault="009E0DFB" w:rsidP="00D4145E">
      <w:pPr>
        <w:pStyle w:val="Text-MWV"/>
        <w:ind w:left="708" w:hanging="708"/>
      </w:pPr>
      <w:r>
        <w:t>Widerspruch erhoben werden. Der Widerspruch ist schriftlich oder zur Niederschrift beim</w:t>
      </w:r>
    </w:p>
    <w:p w:rsidR="00E92E6A" w:rsidRDefault="009E0DFB" w:rsidP="00E96CBF">
      <w:pPr>
        <w:pStyle w:val="Text-MWV"/>
        <w:jc w:val="center"/>
      </w:pPr>
      <w:r>
        <w:fldChar w:fldCharType="begin">
          <w:ffData>
            <w:name w:val="BehoerdentitelRB2"/>
            <w:enabled/>
            <w:calcOnExit w:val="0"/>
            <w:textInput>
              <w:default w:val="Dienstleistungszentrum Ländlicher Raum"/>
            </w:textInput>
          </w:ffData>
        </w:fldChar>
      </w:r>
      <w:bookmarkStart w:id="21" w:name="BehoerdentitelRB2"/>
      <w:r>
        <w:instrText xml:space="preserve"> FORMTEXT </w:instrText>
      </w:r>
      <w:r>
        <w:fldChar w:fldCharType="separate"/>
      </w:r>
      <w:r>
        <w:rPr>
          <w:noProof/>
        </w:rPr>
        <w:t>Dienstleistungszentrum Ländlicher Raum</w:t>
      </w:r>
      <w:r>
        <w:fldChar w:fldCharType="end"/>
      </w:r>
      <w:bookmarkEnd w:id="21"/>
      <w:r>
        <w:t xml:space="preserve"> </w:t>
      </w:r>
      <w:r>
        <w:fldChar w:fldCharType="begin">
          <w:ffData>
            <w:name w:val="BehoerdennameRB2"/>
            <w:enabled/>
            <w:calcOnExit w:val="0"/>
            <w:textInput>
              <w:default w:val="(DLR) Rheinpfalz"/>
            </w:textInput>
          </w:ffData>
        </w:fldChar>
      </w:r>
      <w:bookmarkStart w:id="22" w:name="BehoerdennameRB2"/>
      <w:r>
        <w:instrText xml:space="preserve"> FORMTEXT </w:instrText>
      </w:r>
      <w:r>
        <w:fldChar w:fldCharType="separate"/>
      </w:r>
      <w:r>
        <w:rPr>
          <w:noProof/>
        </w:rPr>
        <w:t>(DLR) Rheinpfalz</w:t>
      </w:r>
      <w:r>
        <w:fldChar w:fldCharType="end"/>
      </w:r>
      <w:bookmarkEnd w:id="22"/>
      <w:r>
        <w:t xml:space="preserve">, </w:t>
      </w:r>
    </w:p>
    <w:p w:rsidR="009E0DFB" w:rsidRDefault="00E92E6A" w:rsidP="00E96CBF">
      <w:pPr>
        <w:pStyle w:val="Text-MWV"/>
        <w:jc w:val="center"/>
      </w:pPr>
      <w:r>
        <w:t>Abteilung Landentwicklung, Ländliche Bodenordnung,</w:t>
      </w:r>
    </w:p>
    <w:p w:rsidR="009E0DFB" w:rsidRDefault="009E0DFB" w:rsidP="00E96CBF">
      <w:pPr>
        <w:pStyle w:val="Text-MWV"/>
        <w:jc w:val="center"/>
      </w:pPr>
      <w:r>
        <w:fldChar w:fldCharType="begin">
          <w:ffData>
            <w:name w:val="BehoerdenstrasseRB2"/>
            <w:enabled/>
            <w:calcOnExit w:val="0"/>
            <w:textInput>
              <w:default w:val="Konrad-Adenauer-Straße 35"/>
            </w:textInput>
          </w:ffData>
        </w:fldChar>
      </w:r>
      <w:bookmarkStart w:id="23" w:name="BehoerdenstrasseRB2"/>
      <w:r>
        <w:instrText xml:space="preserve"> FORMTEXT </w:instrText>
      </w:r>
      <w:r>
        <w:fldChar w:fldCharType="separate"/>
      </w:r>
      <w:r>
        <w:rPr>
          <w:noProof/>
        </w:rPr>
        <w:t>Konrad-Adenauer-Straße 35</w:t>
      </w:r>
      <w:r>
        <w:fldChar w:fldCharType="end"/>
      </w:r>
      <w:bookmarkEnd w:id="23"/>
      <w:r>
        <w:t xml:space="preserve">, </w:t>
      </w:r>
      <w:r>
        <w:fldChar w:fldCharType="begin">
          <w:ffData>
            <w:name w:val="BehoerdenortRB2"/>
            <w:enabled/>
            <w:calcOnExit w:val="0"/>
            <w:textInput>
              <w:default w:val="67433 Neustadt"/>
            </w:textInput>
          </w:ffData>
        </w:fldChar>
      </w:r>
      <w:bookmarkStart w:id="24" w:name="BehoerdenortRB2"/>
      <w:r>
        <w:instrText xml:space="preserve"> FORMTEXT </w:instrText>
      </w:r>
      <w:r>
        <w:fldChar w:fldCharType="separate"/>
      </w:r>
      <w:r>
        <w:rPr>
          <w:noProof/>
        </w:rPr>
        <w:t>67433 Neustadt</w:t>
      </w:r>
      <w:r>
        <w:fldChar w:fldCharType="end"/>
      </w:r>
      <w:bookmarkEnd w:id="24"/>
    </w:p>
    <w:p w:rsidR="009E0DFB" w:rsidRDefault="009E0DFB" w:rsidP="00E96CBF">
      <w:pPr>
        <w:pStyle w:val="Text-MWV"/>
        <w:jc w:val="center"/>
      </w:pPr>
      <w:r>
        <w:t xml:space="preserve"> </w:t>
      </w:r>
    </w:p>
    <w:p w:rsidR="009E0DFB" w:rsidRDefault="009E0DFB" w:rsidP="00E96CBF">
      <w:pPr>
        <w:pStyle w:val="Text-MWV"/>
      </w:pPr>
      <w:r>
        <w:t>oder wahlweise bei der</w:t>
      </w:r>
    </w:p>
    <w:p w:rsidR="009E0DFB" w:rsidRDefault="009E0DFB" w:rsidP="00E96CBF">
      <w:pPr>
        <w:pStyle w:val="Text-MWV"/>
        <w:spacing w:after="0"/>
        <w:jc w:val="center"/>
      </w:pPr>
      <w:r>
        <w:t>Aufsichts- und Dienstleistungsdirektion (ADD)</w:t>
      </w:r>
    </w:p>
    <w:p w:rsidR="009E0DFB" w:rsidRDefault="009E0DFB" w:rsidP="00E96CBF">
      <w:pPr>
        <w:pStyle w:val="Text-MWV"/>
        <w:spacing w:after="0"/>
        <w:jc w:val="center"/>
      </w:pPr>
      <w:r>
        <w:t>- Obere Flurbereinigungsbehörde -</w:t>
      </w:r>
    </w:p>
    <w:p w:rsidR="009E0DFB" w:rsidRDefault="009E0DFB" w:rsidP="00E96CBF">
      <w:pPr>
        <w:pStyle w:val="Text-MWV"/>
        <w:jc w:val="center"/>
      </w:pPr>
      <w:r>
        <w:t>Willy-Brandt-Platz 3, 54290 Trier</w:t>
      </w:r>
    </w:p>
    <w:p w:rsidR="009E0DFB" w:rsidRDefault="009E0DFB" w:rsidP="00E96CBF">
      <w:pPr>
        <w:pStyle w:val="Text-MWV"/>
      </w:pPr>
      <w:r>
        <w:t>einzulegen.</w:t>
      </w:r>
    </w:p>
    <w:p w:rsidR="009E0DFB" w:rsidRDefault="009E0DFB" w:rsidP="0099689A">
      <w:pPr>
        <w:pStyle w:val="Text-MWV"/>
      </w:pPr>
      <w:r>
        <w:t>Bei schriftlicher Einlegung des Widerspruches ist die Widerspruchsfrist nur gewahrt, wenn der Widerspruch noch vor dem Ablauf der Frist bei einer der o.g. Behörden eingegangen ist.</w:t>
      </w:r>
    </w:p>
    <w:p w:rsidR="009E0DFB" w:rsidRDefault="009E0DFB" w:rsidP="0099689A">
      <w:pPr>
        <w:jc w:val="both"/>
      </w:pPr>
      <w:r>
        <w:t xml:space="preserve">Die Schriftform kann durch die elektronische Form ersetzt werden. In diesem Fall ist das elektronische Dokument mit einer qualifizierten elektronischen Signatur </w:t>
      </w:r>
      <w:bookmarkStart w:id="25" w:name="OLE_LINK5"/>
      <w:bookmarkStart w:id="26" w:name="OLE_LINK4"/>
      <w:bookmarkStart w:id="27" w:name="OLE_LINK3"/>
      <w: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t>ABl.</w:t>
      </w:r>
      <w:proofErr w:type="spellEnd"/>
      <w:r>
        <w:t xml:space="preserve"> L 257 vom 28.8.2014, S. 73) in der jeweils geltenden Fassung</w:t>
      </w:r>
      <w:bookmarkEnd w:id="25"/>
      <w:bookmarkEnd w:id="26"/>
      <w:bookmarkEnd w:id="27"/>
      <w:r>
        <w:t xml:space="preserve"> zu versehen.</w:t>
      </w:r>
    </w:p>
    <w:p w:rsidR="009E0DFB" w:rsidRDefault="009E0DFB" w:rsidP="0099689A">
      <w:pPr>
        <w:jc w:val="both"/>
      </w:pPr>
    </w:p>
    <w:p w:rsidR="009E0DFB" w:rsidRPr="00D023DB" w:rsidRDefault="009E0DFB" w:rsidP="0099689A">
      <w:pPr>
        <w:spacing w:after="160"/>
        <w:jc w:val="both"/>
        <w:rPr>
          <w:rFonts w:cs="Arial"/>
        </w:rPr>
      </w:pPr>
      <w:r w:rsidRPr="00D023DB">
        <w:rPr>
          <w:rFonts w:cs="Arial"/>
        </w:rPr>
        <w:t xml:space="preserve">Bei der Erhebung des Widerspruchs durch elektronische Form bei dem </w:t>
      </w:r>
      <w:r w:rsidRPr="00D023DB">
        <w:rPr>
          <w:rFonts w:cs="Arial"/>
          <w:b/>
        </w:rPr>
        <w:t>DLR</w:t>
      </w:r>
      <w:r w:rsidRPr="00D023DB">
        <w:rPr>
          <w:rFonts w:cs="Arial"/>
        </w:rPr>
        <w:t xml:space="preserve"> sind besondere technische Rahmenbedingungen zu beachten, die im Internet auf der Seite </w:t>
      </w:r>
      <w:r>
        <w:t>w</w:t>
      </w:r>
      <w:r w:rsidRPr="00E44C95">
        <w:t>ww.dlr.rlp.de/DLR-RLP/SERVICE/Elektronische-Kommunikation</w:t>
      </w:r>
      <w:r w:rsidRPr="00D023DB">
        <w:rPr>
          <w:rFonts w:cs="Arial"/>
        </w:rPr>
        <w:t xml:space="preserve"> ausgeführt sind.</w:t>
      </w:r>
    </w:p>
    <w:p w:rsidR="009E0DFB" w:rsidRDefault="009E0DFB" w:rsidP="0099689A">
      <w:pPr>
        <w:spacing w:after="160"/>
        <w:jc w:val="both"/>
        <w:rPr>
          <w:rFonts w:cs="Arial"/>
        </w:rPr>
      </w:pPr>
      <w:r w:rsidRPr="00D023DB">
        <w:rPr>
          <w:rFonts w:cs="Arial"/>
        </w:rPr>
        <w:t xml:space="preserve">Bei der Erhebung des Widerspruchs durch elektronische Form bei der </w:t>
      </w:r>
      <w:r w:rsidRPr="00D023DB">
        <w:rPr>
          <w:rFonts w:cs="Arial"/>
          <w:b/>
        </w:rPr>
        <w:t>ADD</w:t>
      </w:r>
      <w:r w:rsidRPr="00D023DB">
        <w:rPr>
          <w:rFonts w:cs="Arial"/>
        </w:rPr>
        <w:t xml:space="preserve"> sind besondere technische Rahmenbedingungen zu beachten, die im Internet auf der Seite </w:t>
      </w:r>
      <w:r>
        <w:rPr>
          <w:rFonts w:cs="Arial"/>
        </w:rPr>
        <w:t xml:space="preserve">www.add.rlp.de/de/service/Elektronische-Kommunikation/ </w:t>
      </w:r>
      <w:r w:rsidRPr="00D023DB">
        <w:rPr>
          <w:rFonts w:cs="Arial"/>
        </w:rPr>
        <w:t>ausgeführt sind.</w:t>
      </w:r>
    </w:p>
    <w:p w:rsidR="00832F2A" w:rsidRDefault="00832F2A" w:rsidP="0099689A">
      <w:pPr>
        <w:spacing w:after="160"/>
        <w:jc w:val="both"/>
        <w:rPr>
          <w:rFonts w:cs="Arial"/>
        </w:rPr>
      </w:pPr>
    </w:p>
    <w:p w:rsidR="00AB4EE4" w:rsidRDefault="00AB4EE4" w:rsidP="0099689A">
      <w:pPr>
        <w:spacing w:after="160"/>
        <w:jc w:val="both"/>
        <w:rPr>
          <w:rFonts w:cs="Arial"/>
        </w:rPr>
      </w:pPr>
    </w:p>
    <w:p w:rsidR="00AB4EE4" w:rsidRDefault="00AB4EE4" w:rsidP="0099689A">
      <w:pPr>
        <w:spacing w:after="160"/>
        <w:jc w:val="both"/>
        <w:rPr>
          <w:rFonts w:cs="Arial"/>
        </w:rPr>
      </w:pPr>
    </w:p>
    <w:p w:rsidR="00AB4EE4" w:rsidRDefault="00AB4EE4" w:rsidP="0099689A">
      <w:pPr>
        <w:spacing w:after="160"/>
        <w:jc w:val="both"/>
        <w:rPr>
          <w:rFonts w:cs="Arial"/>
        </w:rPr>
      </w:pPr>
    </w:p>
    <w:p w:rsidR="00832F2A" w:rsidRDefault="00832F2A" w:rsidP="0099689A">
      <w:pPr>
        <w:spacing w:after="160"/>
        <w:jc w:val="both"/>
        <w:rPr>
          <w:rFonts w:cs="Arial"/>
        </w:rPr>
      </w:pPr>
    </w:p>
    <w:p w:rsidR="00832F2A" w:rsidRDefault="00832F2A" w:rsidP="0099689A">
      <w:pPr>
        <w:spacing w:after="160"/>
        <w:jc w:val="both"/>
        <w:rPr>
          <w:rFonts w:cs="Arial"/>
        </w:rPr>
      </w:pPr>
    </w:p>
    <w:p w:rsidR="00832F2A" w:rsidRPr="00D023DB" w:rsidRDefault="00832F2A" w:rsidP="0099689A">
      <w:pPr>
        <w:spacing w:after="160"/>
        <w:jc w:val="both"/>
        <w:rPr>
          <w:rFonts w:cs="Arial"/>
        </w:rPr>
      </w:pPr>
    </w:p>
    <w:p w:rsidR="009E0DFB" w:rsidRDefault="009E0DFB" w:rsidP="00515F2B">
      <w:pPr>
        <w:pStyle w:val="Text-MWV"/>
        <w:rPr>
          <w:b/>
        </w:rPr>
      </w:pPr>
      <w:r>
        <w:rPr>
          <w:b/>
        </w:rPr>
        <w:t>Hinweis:</w:t>
      </w:r>
    </w:p>
    <w:p w:rsidR="009E0DFB" w:rsidRDefault="009E0DFB" w:rsidP="00515F2B">
      <w:pPr>
        <w:pStyle w:val="Text-MWV"/>
        <w:rPr>
          <w:b/>
        </w:rPr>
      </w:pPr>
      <w:r>
        <w:rPr>
          <w:b/>
        </w:rPr>
        <w:t>Informationspflicht zur Datenschutz-Grundverordnung</w:t>
      </w:r>
    </w:p>
    <w:p w:rsidR="009E0DFB" w:rsidRDefault="009E0DFB" w:rsidP="00466B2E">
      <w:pPr>
        <w:jc w:val="both"/>
      </w:pPr>
      <w:r>
        <w:t xml:space="preserve">Die Verarbeitung der personenbezogenen Daten ist nach Art. 6 Abs. 1 Satz 1 </w:t>
      </w:r>
      <w:proofErr w:type="spellStart"/>
      <w:r>
        <w:t>lit</w:t>
      </w:r>
      <w:proofErr w:type="spellEnd"/>
      <w:r>
        <w:t xml:space="preserve">. e und Abs. 3 Satz 1 </w:t>
      </w:r>
      <w:proofErr w:type="spellStart"/>
      <w:r>
        <w:t>lit</w:t>
      </w:r>
      <w:proofErr w:type="spellEnd"/>
      <w:r>
        <w:t xml:space="preserve">. b Datenschutz-Grundverordnung (DS-GVO) </w:t>
      </w:r>
      <w:proofErr w:type="spellStart"/>
      <w:r>
        <w:t>i.V.m</w:t>
      </w:r>
      <w:proofErr w:type="spellEnd"/>
      <w:r>
        <w:t xml:space="preserve"> § 3 Landesdatenschutzgesetz (LDSG) zur Wahrnehmung der Aufgaben des Dienstleistungszentrums Ländlicher Raum (DLR), die im öffentlichen Interesse liegen oder in Ausübung öffentlicher Gewalt erfolgen, erforderlich. Hinsichtlich der Informationspflichten nach Art. 13 und 14 DS-GVO sowie der Betroffenenrechte nach Art. 15 ff. DS-GVO weisen wir auf unsere Datenschutzerklärung unter www.dlr.rlp.de/Landentwicklung/Service/Datenschutz hin.</w:t>
      </w:r>
    </w:p>
    <w:p w:rsidR="009E0DFB" w:rsidRDefault="009E0DFB" w:rsidP="00E96CBF">
      <w:pPr>
        <w:pStyle w:val="Text-MWV"/>
      </w:pPr>
    </w:p>
    <w:p w:rsidR="009E0DFB" w:rsidRDefault="009E0DFB">
      <w:pPr>
        <w:pStyle w:val="Text-MWV"/>
      </w:pPr>
      <w:r>
        <w:t>Im Auftrag</w:t>
      </w:r>
    </w:p>
    <w:p w:rsidR="009E0DFB" w:rsidRDefault="00A07508">
      <w:pPr>
        <w:pStyle w:val="Text-MWV"/>
      </w:pPr>
      <w:r>
        <w:t xml:space="preserve">gez. </w:t>
      </w:r>
      <w:r w:rsidR="00832F2A">
        <w:t>Knut Bauer</w:t>
      </w:r>
    </w:p>
    <w:p w:rsidR="009E0DFB" w:rsidRPr="004930AC" w:rsidRDefault="009E0DFB" w:rsidP="00A627A3">
      <w:pPr>
        <w:pStyle w:val="Text-MWV"/>
        <w:numPr>
          <w:ins w:id="28" w:author="Birgit Kilian" w:date="2009-09-22T11:16:00Z"/>
        </w:numPr>
      </w:pPr>
    </w:p>
    <w:p w:rsidR="00EB4A28" w:rsidRDefault="00EB4A28" w:rsidP="00893CF1">
      <w:r>
        <w:tab/>
      </w:r>
      <w:bookmarkStart w:id="29" w:name="_GoBack"/>
      <w:bookmarkEnd w:id="29"/>
    </w:p>
    <w:sectPr w:rsidR="00EB4A28" w:rsidSect="009E0DFB">
      <w:headerReference w:type="first" r:id="rId6"/>
      <w:footerReference w:type="first" r:id="rId7"/>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FB" w:rsidRDefault="009E0DFB" w:rsidP="00F91E49">
      <w:r>
        <w:separator/>
      </w:r>
    </w:p>
  </w:endnote>
  <w:endnote w:type="continuationSeparator" w:id="0">
    <w:p w:rsidR="009E0DFB" w:rsidRDefault="009E0DFB"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FB" w:rsidRDefault="009E0DFB" w:rsidP="00F91E49">
      <w:r>
        <w:separator/>
      </w:r>
    </w:p>
  </w:footnote>
  <w:footnote w:type="continuationSeparator" w:id="0">
    <w:p w:rsidR="009E0DFB" w:rsidRDefault="009E0DFB"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rgit Kilian">
    <w15:presenceInfo w15:providerId="None" w15:userId="Birgit Ki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FB"/>
    <w:rsid w:val="000A18E3"/>
    <w:rsid w:val="0014225E"/>
    <w:rsid w:val="001D43EE"/>
    <w:rsid w:val="0021588B"/>
    <w:rsid w:val="00243BF9"/>
    <w:rsid w:val="003B3A5F"/>
    <w:rsid w:val="004161AF"/>
    <w:rsid w:val="004C7151"/>
    <w:rsid w:val="00565D41"/>
    <w:rsid w:val="005A5C41"/>
    <w:rsid w:val="00653DE3"/>
    <w:rsid w:val="00805BA7"/>
    <w:rsid w:val="00811C4C"/>
    <w:rsid w:val="00832F2A"/>
    <w:rsid w:val="008375D7"/>
    <w:rsid w:val="00841A41"/>
    <w:rsid w:val="00893CF1"/>
    <w:rsid w:val="008C5410"/>
    <w:rsid w:val="009E0DFB"/>
    <w:rsid w:val="009E446C"/>
    <w:rsid w:val="00A07508"/>
    <w:rsid w:val="00AB12AA"/>
    <w:rsid w:val="00AB4EE4"/>
    <w:rsid w:val="00AC401F"/>
    <w:rsid w:val="00AD6806"/>
    <w:rsid w:val="00AE57DC"/>
    <w:rsid w:val="00B42340"/>
    <w:rsid w:val="00BC567C"/>
    <w:rsid w:val="00BF35AF"/>
    <w:rsid w:val="00D54476"/>
    <w:rsid w:val="00E462C4"/>
    <w:rsid w:val="00E92E6A"/>
    <w:rsid w:val="00EB4A28"/>
    <w:rsid w:val="00F1419C"/>
    <w:rsid w:val="00F9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940928-6FC9-43EA-8A7E-27FC0A2D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9E0DFB"/>
    <w:rPr>
      <w:rFonts w:ascii="Times New Roman" w:hAnsi="Times New Roman" w:cs="Times New Roman" w:hint="default"/>
      <w:color w:val="0000FF"/>
      <w:u w:val="single"/>
    </w:rPr>
  </w:style>
  <w:style w:type="paragraph" w:styleId="Sprechblasentext">
    <w:name w:val="Balloon Text"/>
    <w:basedOn w:val="Standard"/>
    <w:link w:val="SprechblasentextZchn"/>
    <w:rsid w:val="0014225E"/>
    <w:rPr>
      <w:rFonts w:ascii="Segoe UI" w:hAnsi="Segoe UI" w:cs="Segoe UI"/>
      <w:sz w:val="18"/>
      <w:szCs w:val="18"/>
    </w:rPr>
  </w:style>
  <w:style w:type="character" w:customStyle="1" w:styleId="SprechblasentextZchn">
    <w:name w:val="Sprechblasentext Zchn"/>
    <w:basedOn w:val="Absatz-Standardschriftart"/>
    <w:link w:val="Sprechblasentext"/>
    <w:rsid w:val="00142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Muster.dotx</Template>
  <TotalTime>0</TotalTime>
  <Pages>5</Pages>
  <Words>1148</Words>
  <Characters>8614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zuziehung</vt:lpstr>
    </vt:vector>
  </TitlesOfParts>
  <Company>DLR Rheinpfalz</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zuziehung</dc:title>
  <dc:subject>erste Änderung</dc:subject>
  <dc:creator>Bianka Litzel</dc:creator>
  <cp:keywords>41262-HA2.3.</cp:keywords>
  <dc:description>_x000d_
</dc:description>
  <cp:lastModifiedBy>litzel</cp:lastModifiedBy>
  <cp:revision>20</cp:revision>
  <cp:lastPrinted>2022-04-28T05:52:00Z</cp:lastPrinted>
  <dcterms:created xsi:type="dcterms:W3CDTF">2022-04-25T13:10:00Z</dcterms:created>
  <dcterms:modified xsi:type="dcterms:W3CDTF">2022-04-28T09:27:00Z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75351</vt:lpwstr>
  </property>
</Properties>
</file>